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445588FC" w:rsidR="009E3649" w:rsidRPr="0009073E" w:rsidRDefault="007D1FDC" w:rsidP="002269A4">
      <w:pPr>
        <w:spacing w:after="0" w:line="240" w:lineRule="auto"/>
        <w:rPr>
          <w:b/>
          <w:sz w:val="44"/>
          <w:szCs w:val="44"/>
        </w:rPr>
      </w:pPr>
      <w:r>
        <w:rPr>
          <w:b/>
          <w:sz w:val="44"/>
          <w:szCs w:val="44"/>
        </w:rPr>
        <w:t xml:space="preserve">ISP </w:t>
      </w:r>
      <w:r w:rsidR="00E107FC">
        <w:rPr>
          <w:b/>
          <w:sz w:val="44"/>
          <w:szCs w:val="44"/>
        </w:rPr>
        <w:t>191</w:t>
      </w:r>
    </w:p>
    <w:p w14:paraId="084D6E3C" w14:textId="430D6B88"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9D4C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E107FC">
        <w:rPr>
          <w:b/>
          <w:sz w:val="44"/>
          <w:szCs w:val="44"/>
        </w:rPr>
        <w:t>Administrative Withdrawal</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384784A6" w14:textId="124D5635" w:rsidR="00140ED6" w:rsidRDefault="00140ED6" w:rsidP="00140ED6">
      <w:pPr>
        <w:rPr>
          <w:rFonts w:ascii="Arial" w:hAnsi="Arial" w:cs="Arial"/>
        </w:rPr>
      </w:pPr>
      <w:r>
        <w:rPr>
          <w:rFonts w:ascii="Arial" w:hAnsi="Arial" w:cs="Arial"/>
        </w:rPr>
        <w:t>Establishes guidelines which allow instructors</w:t>
      </w:r>
      <w:ins w:id="0" w:author="Tara Sprehe" w:date="2017-01-23T10:21:00Z">
        <w:r w:rsidR="00F9065D">
          <w:rPr>
            <w:rFonts w:ascii="Arial" w:hAnsi="Arial" w:cs="Arial"/>
          </w:rPr>
          <w:t xml:space="preserve"> and/or the Registration and Records office</w:t>
        </w:r>
      </w:ins>
      <w:r>
        <w:rPr>
          <w:rFonts w:ascii="Arial" w:hAnsi="Arial" w:cs="Arial"/>
        </w:rPr>
        <w:t xml:space="preserve"> to withdraw students from courses for non-attendance and/or for inability to demonstrate compliance with published course prerequisites and/or co-requisites.</w:t>
      </w:r>
    </w:p>
    <w:p w14:paraId="2C422CCD" w14:textId="77777777" w:rsidR="00037DD3" w:rsidRDefault="00037DD3" w:rsidP="002269A4">
      <w:pPr>
        <w:spacing w:after="0" w:line="240" w:lineRule="auto"/>
        <w:rPr>
          <w:b/>
          <w:sz w:val="28"/>
          <w:szCs w:val="28"/>
        </w:rPr>
      </w:pPr>
      <w:r w:rsidRPr="0009073E">
        <w:rPr>
          <w:b/>
          <w:sz w:val="28"/>
          <w:szCs w:val="28"/>
        </w:rPr>
        <w:t>SUMMARY</w:t>
      </w:r>
    </w:p>
    <w:p w14:paraId="3FB8A43D" w14:textId="77777777" w:rsidR="00140ED6" w:rsidRDefault="00140ED6" w:rsidP="00140ED6">
      <w:pPr>
        <w:spacing w:after="0"/>
        <w:rPr>
          <w:rFonts w:ascii="Arial" w:hAnsi="Arial" w:cs="Arial"/>
        </w:rPr>
      </w:pPr>
    </w:p>
    <w:p w14:paraId="7204DDAA" w14:textId="2DA70D26" w:rsidR="00140ED6" w:rsidRDefault="00140ED6" w:rsidP="00140ED6">
      <w:pPr>
        <w:rPr>
          <w:rFonts w:ascii="Arial" w:hAnsi="Arial" w:cs="Arial"/>
        </w:rPr>
      </w:pPr>
      <w:r>
        <w:rPr>
          <w:rFonts w:ascii="Arial" w:hAnsi="Arial" w:cs="Arial"/>
        </w:rPr>
        <w:t>Requests from faculty to administratively withdraw students will be submitted to Registration and Records by the end of the second week that the class meets.</w:t>
      </w:r>
      <w:ins w:id="1" w:author="Tara Sprehe" w:date="2017-01-23T10:28:00Z">
        <w:r w:rsidR="00FC7FCC">
          <w:rPr>
            <w:rFonts w:ascii="Arial" w:hAnsi="Arial" w:cs="Arial"/>
          </w:rPr>
          <w:t xml:space="preserve"> Students registered for courses that are in progress and do not successfully complete that course/prerequisite </w:t>
        </w:r>
      </w:ins>
      <w:ins w:id="2" w:author="Tara Sprehe" w:date="2017-01-23T10:29:00Z">
        <w:r w:rsidR="00FC7FCC">
          <w:rPr>
            <w:rFonts w:ascii="Arial" w:hAnsi="Arial" w:cs="Arial"/>
          </w:rPr>
          <w:t>will be dropped from the registered course by Registration and Records.</w:t>
        </w:r>
      </w:ins>
    </w:p>
    <w:p w14:paraId="36D21079" w14:textId="77777777" w:rsidR="00037DD3" w:rsidRDefault="008F7509" w:rsidP="002269A4">
      <w:pPr>
        <w:spacing w:after="0" w:line="240" w:lineRule="auto"/>
        <w:rPr>
          <w:b/>
          <w:sz w:val="28"/>
          <w:szCs w:val="28"/>
        </w:rPr>
      </w:pPr>
      <w:r>
        <w:rPr>
          <w:b/>
          <w:sz w:val="28"/>
          <w:szCs w:val="28"/>
        </w:rPr>
        <w:t>STANDARD</w:t>
      </w:r>
    </w:p>
    <w:p w14:paraId="6C84DFBC" w14:textId="50E74494" w:rsidR="00140ED6" w:rsidRPr="00140ED6" w:rsidRDefault="00140ED6" w:rsidP="00140ED6">
      <w:pPr>
        <w:rPr>
          <w:rFonts w:ascii="Arial" w:hAnsi="Arial" w:cs="Arial"/>
        </w:rPr>
      </w:pPr>
      <w:r w:rsidRPr="00140ED6">
        <w:rPr>
          <w:rFonts w:ascii="Arial" w:hAnsi="Arial" w:cs="Arial"/>
        </w:rPr>
        <w:tab/>
        <w:t>One or more of the following conditions must occur:</w:t>
      </w:r>
    </w:p>
    <w:p w14:paraId="23A21881" w14:textId="77777777"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 xml:space="preserve">Student did not show up for the first class meeting and did not provide the instructor with advance or reasonable notice of the first class absence. </w:t>
      </w:r>
    </w:p>
    <w:p w14:paraId="1C92CDE7" w14:textId="77777777"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 xml:space="preserve">For online classes, student did not participate by the beginning of the second week of the class and did not provide the instructor with advance or reasonable notice for this lack of participation. </w:t>
      </w:r>
    </w:p>
    <w:p w14:paraId="46F1E3DF" w14:textId="77777777"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Student is unable to demonstrate fulfillment of the class prerequisite requirement that is stated in the catalog.</w:t>
      </w:r>
    </w:p>
    <w:p w14:paraId="48BFAA64" w14:textId="77777777" w:rsidR="00140ED6" w:rsidRDefault="00140ED6" w:rsidP="00140ED6">
      <w:pPr>
        <w:numPr>
          <w:ilvl w:val="0"/>
          <w:numId w:val="8"/>
        </w:numPr>
        <w:tabs>
          <w:tab w:val="num" w:pos="1440"/>
        </w:tabs>
        <w:spacing w:after="0" w:line="240" w:lineRule="auto"/>
        <w:ind w:left="1440"/>
        <w:rPr>
          <w:ins w:id="3" w:author="Tara Sprehe" w:date="2017-01-23T10:44:00Z"/>
          <w:rFonts w:ascii="Arial" w:hAnsi="Arial" w:cs="Arial"/>
        </w:rPr>
      </w:pPr>
      <w:r>
        <w:rPr>
          <w:rFonts w:ascii="Arial" w:hAnsi="Arial" w:cs="Arial"/>
        </w:rPr>
        <w:t>Student is not able and/or willing to sign up for required co-requisite course(s).</w:t>
      </w:r>
    </w:p>
    <w:p w14:paraId="01782D0B" w14:textId="29ED4C17" w:rsidR="00EA3F06" w:rsidRDefault="00EA3F06" w:rsidP="00140ED6">
      <w:pPr>
        <w:numPr>
          <w:ilvl w:val="0"/>
          <w:numId w:val="8"/>
        </w:numPr>
        <w:tabs>
          <w:tab w:val="num" w:pos="1440"/>
        </w:tabs>
        <w:spacing w:after="0" w:line="240" w:lineRule="auto"/>
        <w:ind w:left="1440"/>
        <w:rPr>
          <w:rFonts w:ascii="Arial" w:hAnsi="Arial" w:cs="Arial"/>
        </w:rPr>
      </w:pPr>
      <w:ins w:id="4" w:author="Tara Sprehe" w:date="2017-01-23T10:44:00Z">
        <w:r>
          <w:rPr>
            <w:rFonts w:ascii="Arial" w:hAnsi="Arial" w:cs="Arial"/>
          </w:rPr>
          <w:t>S</w:t>
        </w:r>
      </w:ins>
      <w:ins w:id="5" w:author="Tara Sprehe" w:date="2017-01-23T10:47:00Z">
        <w:r w:rsidR="00E60265">
          <w:rPr>
            <w:rFonts w:ascii="Arial" w:hAnsi="Arial" w:cs="Arial"/>
          </w:rPr>
          <w:t>tudent does not successfully complete an in progress course resulting in no longer meeting the p</w:t>
        </w:r>
      </w:ins>
      <w:ins w:id="6" w:author="Tara Sprehe" w:date="2017-01-23T10:48:00Z">
        <w:r w:rsidR="00E60265">
          <w:rPr>
            <w:rFonts w:ascii="Arial" w:hAnsi="Arial" w:cs="Arial"/>
          </w:rPr>
          <w:t>reqrequisite.</w:t>
        </w:r>
      </w:ins>
      <w:bookmarkStart w:id="7" w:name="_GoBack"/>
      <w:bookmarkEnd w:id="7"/>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89"/>
        <w:gridCol w:w="2923"/>
        <w:gridCol w:w="3138"/>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65B19796" w:rsidR="00DD691C" w:rsidRPr="007D1FDC" w:rsidRDefault="002040C8"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538EB659" w:rsidR="00DD691C" w:rsidRPr="007D1FDC" w:rsidRDefault="002040C8"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244D4CB1" w:rsidR="00DD691C" w:rsidRPr="007D1FDC" w:rsidRDefault="00E9598B" w:rsidP="002269A4">
            <w:pPr>
              <w:rPr>
                <w:rFonts w:ascii="Arial" w:hAnsi="Arial" w:cs="Arial"/>
                <w:sz w:val="20"/>
                <w:szCs w:val="20"/>
              </w:rPr>
            </w:pPr>
            <w:r w:rsidRPr="00E9598B">
              <w:rPr>
                <w:rFonts w:ascii="Arial" w:hAnsi="Arial" w:cs="Arial"/>
                <w:sz w:val="20"/>
                <w:szCs w:val="20"/>
              </w:rPr>
              <w:t xml:space="preserve"> May 15, 2015</w:t>
            </w:r>
          </w:p>
        </w:tc>
      </w:tr>
      <w:tr w:rsidR="00E9598B" w:rsidRPr="007D1FDC" w14:paraId="11D99D6A" w14:textId="77777777" w:rsidTr="00DD691C">
        <w:trPr>
          <w:jc w:val="center"/>
        </w:trPr>
        <w:tc>
          <w:tcPr>
            <w:tcW w:w="3370" w:type="dxa"/>
            <w:vAlign w:val="center"/>
          </w:tcPr>
          <w:p w14:paraId="6E704AB7" w14:textId="6478B682" w:rsidR="00E9598B" w:rsidRPr="007D1FDC" w:rsidRDefault="00E9598B" w:rsidP="002269A4">
            <w:pPr>
              <w:rPr>
                <w:rFonts w:ascii="Arial" w:hAnsi="Arial" w:cs="Arial"/>
                <w:sz w:val="20"/>
                <w:szCs w:val="20"/>
              </w:rPr>
            </w:pPr>
            <w:r>
              <w:rPr>
                <w:rFonts w:ascii="Arial" w:hAnsi="Arial" w:cs="Arial"/>
                <w:sz w:val="20"/>
                <w:szCs w:val="20"/>
              </w:rPr>
              <w:t>College Council</w:t>
            </w:r>
          </w:p>
        </w:tc>
        <w:tc>
          <w:tcPr>
            <w:tcW w:w="2982" w:type="dxa"/>
          </w:tcPr>
          <w:p w14:paraId="64EF465D" w14:textId="05FE929D" w:rsidR="00E9598B" w:rsidRPr="007D1FDC" w:rsidRDefault="00E9598B" w:rsidP="002269A4">
            <w:pPr>
              <w:rPr>
                <w:rFonts w:ascii="Arial" w:hAnsi="Arial" w:cs="Arial"/>
                <w:sz w:val="20"/>
                <w:szCs w:val="20"/>
              </w:rPr>
            </w:pPr>
            <w:r>
              <w:rPr>
                <w:rFonts w:ascii="Arial" w:hAnsi="Arial" w:cs="Arial"/>
                <w:sz w:val="20"/>
                <w:szCs w:val="20"/>
              </w:rPr>
              <w:t>Reviewed</w:t>
            </w:r>
          </w:p>
        </w:tc>
        <w:tc>
          <w:tcPr>
            <w:tcW w:w="3224" w:type="dxa"/>
            <w:vAlign w:val="center"/>
          </w:tcPr>
          <w:p w14:paraId="4A6B4F9A" w14:textId="55DDF6D5" w:rsidR="00E9598B" w:rsidRPr="00E9598B" w:rsidRDefault="00E9598B" w:rsidP="002269A4">
            <w:pPr>
              <w:rPr>
                <w:rFonts w:ascii="Arial" w:hAnsi="Arial" w:cs="Arial"/>
                <w:sz w:val="20"/>
                <w:szCs w:val="20"/>
              </w:rPr>
            </w:pPr>
            <w:r w:rsidRPr="00E9598B">
              <w:rPr>
                <w:rFonts w:ascii="Arial" w:hAnsi="Arial" w:cs="Arial"/>
                <w:sz w:val="20"/>
                <w:szCs w:val="20"/>
              </w:rPr>
              <w:t>June 7, 2013</w:t>
            </w:r>
          </w:p>
        </w:tc>
      </w:tr>
      <w:tr w:rsidR="00E9598B" w:rsidRPr="007D1FDC" w14:paraId="6ABBCC50" w14:textId="77777777" w:rsidTr="00DD691C">
        <w:trPr>
          <w:jc w:val="center"/>
        </w:trPr>
        <w:tc>
          <w:tcPr>
            <w:tcW w:w="3370" w:type="dxa"/>
            <w:vAlign w:val="center"/>
          </w:tcPr>
          <w:p w14:paraId="7607903A" w14:textId="419A0CAD" w:rsidR="00E9598B" w:rsidRDefault="00E9598B" w:rsidP="002269A4">
            <w:pPr>
              <w:rPr>
                <w:rFonts w:ascii="Arial" w:hAnsi="Arial" w:cs="Arial"/>
                <w:sz w:val="20"/>
                <w:szCs w:val="20"/>
              </w:rPr>
            </w:pPr>
            <w:r>
              <w:rPr>
                <w:rFonts w:ascii="Arial" w:hAnsi="Arial" w:cs="Arial"/>
                <w:sz w:val="20"/>
                <w:szCs w:val="20"/>
              </w:rPr>
              <w:t>ISP Committee</w:t>
            </w:r>
          </w:p>
        </w:tc>
        <w:tc>
          <w:tcPr>
            <w:tcW w:w="2982" w:type="dxa"/>
          </w:tcPr>
          <w:p w14:paraId="1B34F968" w14:textId="4DE52D1A" w:rsidR="00E9598B" w:rsidRDefault="00E9598B" w:rsidP="002269A4">
            <w:pPr>
              <w:rPr>
                <w:rFonts w:ascii="Arial" w:hAnsi="Arial" w:cs="Arial"/>
                <w:sz w:val="20"/>
                <w:szCs w:val="20"/>
              </w:rPr>
            </w:pPr>
            <w:r>
              <w:rPr>
                <w:rFonts w:ascii="Arial" w:hAnsi="Arial" w:cs="Arial"/>
                <w:sz w:val="20"/>
                <w:szCs w:val="20"/>
              </w:rPr>
              <w:t>Reviewed/No Change</w:t>
            </w:r>
          </w:p>
        </w:tc>
        <w:tc>
          <w:tcPr>
            <w:tcW w:w="3224" w:type="dxa"/>
            <w:vAlign w:val="center"/>
          </w:tcPr>
          <w:p w14:paraId="5A50D9AE" w14:textId="6C0019A1" w:rsidR="00E9598B" w:rsidRPr="00E9598B" w:rsidRDefault="00E9598B" w:rsidP="002269A4">
            <w:pPr>
              <w:rPr>
                <w:rFonts w:ascii="Arial" w:hAnsi="Arial" w:cs="Arial"/>
                <w:sz w:val="20"/>
                <w:szCs w:val="20"/>
              </w:rPr>
            </w:pPr>
            <w:r w:rsidRPr="00E9598B">
              <w:rPr>
                <w:rFonts w:ascii="Arial" w:hAnsi="Arial" w:cs="Arial"/>
                <w:sz w:val="20"/>
                <w:szCs w:val="20"/>
              </w:rPr>
              <w:t>October 17, 2008</w:t>
            </w:r>
          </w:p>
        </w:tc>
      </w:tr>
    </w:tbl>
    <w:p w14:paraId="5A6F8072" w14:textId="77777777" w:rsidR="00037DD3" w:rsidRDefault="00037DD3" w:rsidP="002269A4">
      <w:pPr>
        <w:spacing w:after="0" w:line="240" w:lineRule="auto"/>
        <w:rPr>
          <w:rFonts w:ascii="Arial" w:hAnsi="Arial" w:cs="Arial"/>
        </w:rPr>
      </w:pPr>
    </w:p>
    <w:p w14:paraId="1F57F1EB" w14:textId="003FF53A" w:rsidR="00140ED6" w:rsidRDefault="00140ED6" w:rsidP="00140ED6">
      <w:pPr>
        <w:ind w:left="2160" w:hanging="2160"/>
        <w:rPr>
          <w:rFonts w:ascii="Arial" w:hAnsi="Arial" w:cs="Arial"/>
          <w:sz w:val="16"/>
          <w:szCs w:val="16"/>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25C7C9D"/>
    <w:multiLevelType w:val="hybridMultilevel"/>
    <w:tmpl w:val="25F6A1A0"/>
    <w:lvl w:ilvl="0" w:tplc="AE00B812">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Sprehe">
    <w15:presenceInfo w15:providerId="AD" w15:userId="S-1-5-21-484763869-688789844-1202660629-4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40ED6"/>
    <w:rsid w:val="00164FE7"/>
    <w:rsid w:val="0016594A"/>
    <w:rsid w:val="001766B3"/>
    <w:rsid w:val="002040C8"/>
    <w:rsid w:val="002269A4"/>
    <w:rsid w:val="002E3290"/>
    <w:rsid w:val="00323D21"/>
    <w:rsid w:val="00353B5A"/>
    <w:rsid w:val="00370C77"/>
    <w:rsid w:val="00381156"/>
    <w:rsid w:val="003F0387"/>
    <w:rsid w:val="00462638"/>
    <w:rsid w:val="004C1601"/>
    <w:rsid w:val="004C7705"/>
    <w:rsid w:val="006D78CC"/>
    <w:rsid w:val="007D1FDC"/>
    <w:rsid w:val="008F7509"/>
    <w:rsid w:val="009116DD"/>
    <w:rsid w:val="00995C20"/>
    <w:rsid w:val="009E3649"/>
    <w:rsid w:val="009F2B1D"/>
    <w:rsid w:val="00AC7462"/>
    <w:rsid w:val="00C04E94"/>
    <w:rsid w:val="00D27D44"/>
    <w:rsid w:val="00DD691C"/>
    <w:rsid w:val="00E107FC"/>
    <w:rsid w:val="00E2583B"/>
    <w:rsid w:val="00E60265"/>
    <w:rsid w:val="00E9598B"/>
    <w:rsid w:val="00EA3F06"/>
    <w:rsid w:val="00EB61D7"/>
    <w:rsid w:val="00F9065D"/>
    <w:rsid w:val="00FC03A7"/>
    <w:rsid w:val="00FC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98EA7CBD-3744-49E4-B3D0-9274580F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3778">
      <w:bodyDiv w:val="1"/>
      <w:marLeft w:val="0"/>
      <w:marRight w:val="0"/>
      <w:marTop w:val="0"/>
      <w:marBottom w:val="0"/>
      <w:divBdr>
        <w:top w:val="none" w:sz="0" w:space="0" w:color="auto"/>
        <w:left w:val="none" w:sz="0" w:space="0" w:color="auto"/>
        <w:bottom w:val="none" w:sz="0" w:space="0" w:color="auto"/>
        <w:right w:val="none" w:sz="0" w:space="0" w:color="auto"/>
      </w:divBdr>
    </w:div>
    <w:div w:id="864438270">
      <w:bodyDiv w:val="1"/>
      <w:marLeft w:val="0"/>
      <w:marRight w:val="0"/>
      <w:marTop w:val="0"/>
      <w:marBottom w:val="0"/>
      <w:divBdr>
        <w:top w:val="none" w:sz="0" w:space="0" w:color="auto"/>
        <w:left w:val="none" w:sz="0" w:space="0" w:color="auto"/>
        <w:bottom w:val="none" w:sz="0" w:space="0" w:color="auto"/>
        <w:right w:val="none" w:sz="0" w:space="0" w:color="auto"/>
      </w:divBdr>
    </w:div>
    <w:div w:id="962227689">
      <w:bodyDiv w:val="1"/>
      <w:marLeft w:val="0"/>
      <w:marRight w:val="0"/>
      <w:marTop w:val="0"/>
      <w:marBottom w:val="0"/>
      <w:divBdr>
        <w:top w:val="none" w:sz="0" w:space="0" w:color="auto"/>
        <w:left w:val="none" w:sz="0" w:space="0" w:color="auto"/>
        <w:bottom w:val="none" w:sz="0" w:space="0" w:color="auto"/>
        <w:right w:val="none" w:sz="0" w:space="0" w:color="auto"/>
      </w:divBdr>
    </w:div>
    <w:div w:id="13713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Tara Sprehe</cp:lastModifiedBy>
  <cp:revision>2</cp:revision>
  <cp:lastPrinted>2015-10-02T15:50:00Z</cp:lastPrinted>
  <dcterms:created xsi:type="dcterms:W3CDTF">2017-01-23T18:48:00Z</dcterms:created>
  <dcterms:modified xsi:type="dcterms:W3CDTF">2017-01-23T18:48:00Z</dcterms:modified>
</cp:coreProperties>
</file>